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44322B" w:rsidTr="0044322B">
        <w:tblPrEx>
          <w:tblCellMar>
            <w:top w:w="0" w:type="dxa"/>
            <w:bottom w:w="0" w:type="dxa"/>
          </w:tblCellMar>
        </w:tblPrEx>
        <w:tc>
          <w:tcPr>
            <w:tcW w:w="9855" w:type="dxa"/>
            <w:shd w:val="clear" w:color="auto" w:fill="auto"/>
          </w:tcPr>
          <w:p w:rsidR="0044322B" w:rsidRPr="0044322B" w:rsidRDefault="0044322B" w:rsidP="00892E1E">
            <w:pPr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№ исх: 408   от: 23.09.2020</w:t>
            </w:r>
          </w:p>
        </w:tc>
      </w:tr>
    </w:tbl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D40750" w:rsidRDefault="00D40750" w:rsidP="00D40750">
      <w:pPr>
        <w:pStyle w:val="a8"/>
        <w:tabs>
          <w:tab w:val="left" w:pos="5245"/>
        </w:tabs>
        <w:jc w:val="both"/>
        <w:rPr>
          <w:b/>
          <w:sz w:val="28"/>
          <w:szCs w:val="28"/>
          <w:lang w:val="kk-KZ" w:eastAsia="kk-KZ"/>
        </w:rPr>
      </w:pPr>
    </w:p>
    <w:p w:rsidR="00E22A0B" w:rsidRDefault="00E22A0B" w:rsidP="00D40750">
      <w:pPr>
        <w:pStyle w:val="a8"/>
        <w:tabs>
          <w:tab w:val="left" w:pos="5245"/>
        </w:tabs>
        <w:jc w:val="both"/>
        <w:rPr>
          <w:b/>
          <w:sz w:val="28"/>
          <w:szCs w:val="28"/>
          <w:lang w:val="kk-KZ" w:eastAsia="kk-KZ"/>
        </w:rPr>
      </w:pPr>
    </w:p>
    <w:p w:rsidR="00E22A0B" w:rsidRDefault="00E22A0B" w:rsidP="00D40750">
      <w:pPr>
        <w:pStyle w:val="a8"/>
        <w:tabs>
          <w:tab w:val="left" w:pos="5245"/>
        </w:tabs>
        <w:jc w:val="both"/>
        <w:rPr>
          <w:b/>
          <w:sz w:val="28"/>
          <w:szCs w:val="28"/>
          <w:lang w:val="kk-KZ" w:eastAsia="kk-KZ"/>
        </w:rPr>
      </w:pPr>
    </w:p>
    <w:p w:rsidR="00E22A0B" w:rsidRDefault="00E22A0B" w:rsidP="00E22A0B">
      <w:pPr>
        <w:contextualSpacing/>
        <w:jc w:val="both"/>
        <w:rPr>
          <w:b/>
          <w:sz w:val="28"/>
          <w:szCs w:val="28"/>
          <w:lang w:val="kk-KZ"/>
        </w:rPr>
      </w:pPr>
      <w:r w:rsidRPr="00F22B59">
        <w:rPr>
          <w:b/>
          <w:sz w:val="28"/>
          <w:szCs w:val="28"/>
          <w:lang w:val="kk-KZ"/>
        </w:rPr>
        <w:t>К</w:t>
      </w:r>
      <w:r>
        <w:rPr>
          <w:b/>
          <w:sz w:val="28"/>
          <w:szCs w:val="28"/>
          <w:lang w:val="kk-KZ"/>
        </w:rPr>
        <w:t>ейбір</w:t>
      </w:r>
      <w:r w:rsidRPr="001F1328">
        <w:rPr>
          <w:b/>
          <w:sz w:val="28"/>
          <w:szCs w:val="28"/>
          <w:lang w:val="kk-KZ"/>
        </w:rPr>
        <w:t xml:space="preserve"> коммерциялық емес акционерлік</w:t>
      </w:r>
      <w:r>
        <w:rPr>
          <w:b/>
          <w:sz w:val="28"/>
          <w:szCs w:val="28"/>
          <w:lang w:val="kk-KZ"/>
        </w:rPr>
        <w:t xml:space="preserve"> </w:t>
      </w:r>
    </w:p>
    <w:p w:rsidR="00E22A0B" w:rsidRDefault="00E22A0B" w:rsidP="00E22A0B">
      <w:pPr>
        <w:contextualSpacing/>
        <w:jc w:val="both"/>
        <w:rPr>
          <w:b/>
          <w:sz w:val="28"/>
          <w:szCs w:val="28"/>
          <w:lang w:val="kk-KZ"/>
        </w:rPr>
      </w:pPr>
      <w:r w:rsidRPr="001F1328">
        <w:rPr>
          <w:b/>
          <w:sz w:val="28"/>
          <w:szCs w:val="28"/>
          <w:lang w:val="kk-KZ"/>
        </w:rPr>
        <w:t>қоғам</w:t>
      </w:r>
      <w:r w:rsidR="00FD5A34">
        <w:rPr>
          <w:b/>
          <w:sz w:val="28"/>
          <w:szCs w:val="28"/>
          <w:lang w:val="kk-KZ"/>
        </w:rPr>
        <w:t>дардың</w:t>
      </w:r>
      <w:r w:rsidRPr="001F132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д</w:t>
      </w:r>
      <w:r w:rsidRPr="001F1328">
        <w:rPr>
          <w:b/>
          <w:sz w:val="28"/>
          <w:szCs w:val="28"/>
          <w:lang w:val="kk-KZ"/>
        </w:rPr>
        <w:t>иректорлар кеңесінің</w:t>
      </w:r>
      <w:r>
        <w:rPr>
          <w:b/>
          <w:sz w:val="28"/>
          <w:szCs w:val="28"/>
          <w:lang w:val="kk-KZ"/>
        </w:rPr>
        <w:t xml:space="preserve"> </w:t>
      </w:r>
    </w:p>
    <w:p w:rsidR="00E22A0B" w:rsidRPr="001F1328" w:rsidRDefault="00E22A0B" w:rsidP="00E22A0B">
      <w:pPr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мәселелері</w:t>
      </w:r>
      <w:r w:rsidRPr="001F1328">
        <w:rPr>
          <w:b/>
          <w:sz w:val="28"/>
          <w:szCs w:val="28"/>
          <w:lang w:val="kk-KZ"/>
        </w:rPr>
        <w:t xml:space="preserve"> туралы </w:t>
      </w:r>
    </w:p>
    <w:p w:rsidR="00E22A0B" w:rsidRDefault="00E22A0B" w:rsidP="00E22A0B">
      <w:pPr>
        <w:widowControl w:val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</w:p>
    <w:p w:rsidR="00E22A0B" w:rsidRPr="004631CD" w:rsidRDefault="00E22A0B" w:rsidP="00E22A0B">
      <w:pPr>
        <w:widowControl w:val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</w:p>
    <w:p w:rsidR="00E22A0B" w:rsidRPr="004631CD" w:rsidRDefault="00E22A0B" w:rsidP="00E22A0B">
      <w:pPr>
        <w:widowControl w:val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 w:rsidRPr="004631CD">
        <w:rPr>
          <w:color w:val="000000"/>
          <w:sz w:val="28"/>
          <w:szCs w:val="28"/>
          <w:lang w:val="kk-KZ"/>
        </w:rPr>
        <w:t xml:space="preserve">«Акционерлік қоғамдар туралы» 2003 жылғы 13 мамырдағы Қазақстан Республикасы Заңының 36-бабы 1-тармағының 5) тармақшасына сәйкес </w:t>
      </w:r>
      <w:r w:rsidRPr="007C6924">
        <w:rPr>
          <w:b/>
          <w:color w:val="000000"/>
          <w:sz w:val="28"/>
          <w:szCs w:val="28"/>
          <w:lang w:val="kk-KZ"/>
        </w:rPr>
        <w:t>БҰЙЫРАМЫН:</w:t>
      </w:r>
    </w:p>
    <w:p w:rsidR="00E22A0B" w:rsidRPr="004631CD" w:rsidRDefault="00E22A0B" w:rsidP="00E22A0B">
      <w:pPr>
        <w:widowControl w:val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</w:t>
      </w:r>
      <w:r w:rsidRPr="004631CD">
        <w:rPr>
          <w:color w:val="000000"/>
          <w:sz w:val="28"/>
          <w:szCs w:val="28"/>
          <w:lang w:val="kk-KZ"/>
        </w:rPr>
        <w:t xml:space="preserve">. </w:t>
      </w:r>
      <w:r>
        <w:rPr>
          <w:color w:val="000000"/>
          <w:sz w:val="28"/>
          <w:szCs w:val="28"/>
          <w:lang w:val="kk-KZ"/>
        </w:rPr>
        <w:t xml:space="preserve">Кейбір </w:t>
      </w:r>
      <w:r w:rsidRPr="00BA3D76">
        <w:rPr>
          <w:color w:val="000000"/>
          <w:sz w:val="28"/>
          <w:szCs w:val="28"/>
          <w:lang w:val="kk-KZ"/>
        </w:rPr>
        <w:t>коммерциялық емес акционерлік қоғам</w:t>
      </w:r>
      <w:r w:rsidR="00FD5A34">
        <w:rPr>
          <w:color w:val="000000"/>
          <w:sz w:val="28"/>
          <w:szCs w:val="28"/>
          <w:lang w:val="kk-KZ"/>
        </w:rPr>
        <w:t>дард</w:t>
      </w:r>
      <w:r w:rsidRPr="00BA3D76">
        <w:rPr>
          <w:color w:val="000000"/>
          <w:sz w:val="28"/>
          <w:szCs w:val="28"/>
          <w:lang w:val="kk-KZ"/>
        </w:rPr>
        <w:t>ың</w:t>
      </w:r>
      <w:r w:rsidRPr="004631CD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(бұдан әрі </w:t>
      </w:r>
      <w:r w:rsidR="004F30ED">
        <w:rPr>
          <w:color w:val="000000"/>
          <w:sz w:val="28"/>
          <w:szCs w:val="28"/>
          <w:lang w:val="kk-KZ"/>
        </w:rPr>
        <w:t>–</w:t>
      </w:r>
      <w:r>
        <w:rPr>
          <w:color w:val="000000"/>
          <w:sz w:val="28"/>
          <w:szCs w:val="28"/>
          <w:lang w:val="kk-KZ"/>
        </w:rPr>
        <w:t xml:space="preserve"> Қоғам)</w:t>
      </w:r>
      <w:r w:rsidRPr="009D198A">
        <w:rPr>
          <w:color w:val="000000"/>
          <w:sz w:val="28"/>
          <w:szCs w:val="28"/>
          <w:lang w:val="kk-KZ"/>
        </w:rPr>
        <w:t xml:space="preserve"> </w:t>
      </w:r>
      <w:r w:rsidRPr="004631CD">
        <w:rPr>
          <w:color w:val="000000"/>
          <w:sz w:val="28"/>
          <w:szCs w:val="28"/>
          <w:lang w:val="kk-KZ"/>
        </w:rPr>
        <w:t xml:space="preserve">директорлар кеңесінің сандық </w:t>
      </w:r>
      <w:r>
        <w:rPr>
          <w:color w:val="000000"/>
          <w:sz w:val="28"/>
          <w:szCs w:val="28"/>
          <w:lang w:val="kk-KZ"/>
        </w:rPr>
        <w:t xml:space="preserve">құрамы </w:t>
      </w:r>
      <w:r w:rsidR="004F30ED">
        <w:rPr>
          <w:color w:val="000000"/>
          <w:sz w:val="28"/>
          <w:szCs w:val="28"/>
          <w:lang w:val="kk-KZ"/>
        </w:rPr>
        <w:t>айқындалсын</w:t>
      </w:r>
      <w:r w:rsidRPr="004631CD">
        <w:rPr>
          <w:color w:val="000000"/>
          <w:sz w:val="28"/>
          <w:szCs w:val="28"/>
          <w:lang w:val="kk-KZ"/>
        </w:rPr>
        <w:t>.</w:t>
      </w:r>
    </w:p>
    <w:p w:rsidR="00E22A0B" w:rsidRPr="004631CD" w:rsidRDefault="00E22A0B" w:rsidP="00E22A0B">
      <w:pPr>
        <w:widowControl w:val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</w:t>
      </w:r>
      <w:r w:rsidRPr="004631CD">
        <w:rPr>
          <w:color w:val="000000"/>
          <w:sz w:val="28"/>
          <w:szCs w:val="28"/>
          <w:lang w:val="kk-KZ"/>
        </w:rPr>
        <w:t>. Қоғамның директорлар кеңесі осы бұйрықтың қосымшасына сәйкес құрамда сайлансын.</w:t>
      </w:r>
    </w:p>
    <w:p w:rsidR="00E22A0B" w:rsidRPr="004631CD" w:rsidRDefault="00E22A0B" w:rsidP="00E22A0B">
      <w:pPr>
        <w:widowControl w:val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</w:t>
      </w:r>
      <w:r w:rsidRPr="004631CD">
        <w:rPr>
          <w:color w:val="000000"/>
          <w:sz w:val="28"/>
          <w:szCs w:val="28"/>
          <w:lang w:val="kk-KZ"/>
        </w:rPr>
        <w:t>. Қоғамның директорлар кеңесінің өкілеттік мерзімі осы бұйрыққа қол қойылған күннен бастап 3 (үш) жыл болып белгіленсін.</w:t>
      </w:r>
    </w:p>
    <w:p w:rsidR="002577F9" w:rsidRDefault="00E22A0B" w:rsidP="002577F9">
      <w:pPr>
        <w:widowControl w:val="0"/>
        <w:ind w:firstLine="708"/>
        <w:contextualSpacing/>
        <w:jc w:val="both"/>
        <w:rPr>
          <w:ins w:id="0" w:author="Кенжебаев Нурсултан Карибаевич" w:date="2020-09-18T19:01:00Z"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</w:t>
      </w:r>
      <w:r w:rsidRPr="004631CD">
        <w:rPr>
          <w:color w:val="000000"/>
          <w:sz w:val="28"/>
          <w:szCs w:val="28"/>
          <w:lang w:val="kk-KZ"/>
        </w:rPr>
        <w:t>. Осы бұйрық Қоғамның жалғыз акционерінің шешімі болып табылады.</w:t>
      </w:r>
    </w:p>
    <w:p w:rsidR="00344977" w:rsidRPr="004631CD" w:rsidRDefault="00344977" w:rsidP="002577F9">
      <w:pPr>
        <w:widowControl w:val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5. «Кейбір коммерциялық емес акционерлік қоғамдардың директорлар кеңесінің мәселелері туралы» </w:t>
      </w:r>
      <w:r w:rsidRPr="00D56139">
        <w:rPr>
          <w:sz w:val="28"/>
          <w:szCs w:val="28"/>
          <w:lang w:val="kk-KZ"/>
        </w:rPr>
        <w:t>Қазақстан Республикасы Білім және ғылым министрі</w:t>
      </w:r>
      <w:r w:rsidR="006B2745">
        <w:rPr>
          <w:sz w:val="28"/>
          <w:szCs w:val="28"/>
          <w:lang w:val="kk-KZ"/>
        </w:rPr>
        <w:t>нің</w:t>
      </w:r>
      <w:r w:rsidRPr="00D5613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2020 жылғы 15 қыркүйектегі </w:t>
      </w:r>
      <w:r w:rsidRPr="00344977">
        <w:rPr>
          <w:sz w:val="28"/>
          <w:szCs w:val="28"/>
          <w:lang w:val="kk-KZ"/>
        </w:rPr>
        <w:t xml:space="preserve">№ </w:t>
      </w:r>
      <w:r>
        <w:rPr>
          <w:sz w:val="28"/>
          <w:szCs w:val="28"/>
          <w:lang w:val="kk-KZ"/>
        </w:rPr>
        <w:t>402 бұйрығының</w:t>
      </w:r>
      <w:r w:rsidRPr="00D56139">
        <w:rPr>
          <w:sz w:val="28"/>
          <w:szCs w:val="28"/>
          <w:lang w:val="kk-KZ"/>
        </w:rPr>
        <w:t xml:space="preserve"> күші жойылсын</w:t>
      </w:r>
      <w:r>
        <w:rPr>
          <w:sz w:val="28"/>
          <w:szCs w:val="28"/>
          <w:lang w:val="kk-KZ"/>
        </w:rPr>
        <w:t>.</w:t>
      </w:r>
    </w:p>
    <w:p w:rsidR="00E22A0B" w:rsidRPr="00573259" w:rsidRDefault="00344977" w:rsidP="00E22A0B">
      <w:pPr>
        <w:widowControl w:val="0"/>
        <w:ind w:firstLine="708"/>
        <w:contextualSpacing/>
        <w:jc w:val="both"/>
        <w:rPr>
          <w:color w:val="000000"/>
          <w:lang w:val="kk-KZ"/>
        </w:rPr>
      </w:pPr>
      <w:r>
        <w:rPr>
          <w:color w:val="000000"/>
          <w:sz w:val="28"/>
          <w:szCs w:val="28"/>
          <w:lang w:val="kk-KZ"/>
        </w:rPr>
        <w:t>6</w:t>
      </w:r>
      <w:r w:rsidR="00E22A0B" w:rsidRPr="004631CD">
        <w:rPr>
          <w:color w:val="000000"/>
          <w:sz w:val="28"/>
          <w:szCs w:val="28"/>
          <w:lang w:val="kk-KZ"/>
        </w:rPr>
        <w:t>. Осы бұйрық қол қойылған күнінен бастап күшіне енеді.</w:t>
      </w:r>
    </w:p>
    <w:p w:rsidR="00E22A0B" w:rsidRPr="004631CD" w:rsidRDefault="00E22A0B" w:rsidP="00E22A0B">
      <w:pPr>
        <w:widowControl w:val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</w:p>
    <w:p w:rsidR="00E22A0B" w:rsidRDefault="00E22A0B" w:rsidP="00E22A0B">
      <w:pPr>
        <w:contextualSpacing/>
        <w:jc w:val="both"/>
        <w:rPr>
          <w:b/>
          <w:sz w:val="28"/>
          <w:szCs w:val="28"/>
          <w:lang w:val="kk-KZ"/>
        </w:rPr>
      </w:pPr>
    </w:p>
    <w:p w:rsidR="00E22A0B" w:rsidRDefault="00E22A0B" w:rsidP="00E22A0B">
      <w:pPr>
        <w:ind w:firstLine="709"/>
        <w:contextualSpacing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Министр</w:t>
      </w:r>
      <w:r>
        <w:rPr>
          <w:b/>
          <w:color w:val="000000"/>
          <w:sz w:val="28"/>
          <w:szCs w:val="28"/>
          <w:lang w:val="kk-KZ"/>
        </w:rPr>
        <w:tab/>
      </w:r>
      <w:r>
        <w:rPr>
          <w:b/>
          <w:color w:val="000000"/>
          <w:sz w:val="28"/>
          <w:szCs w:val="28"/>
          <w:lang w:val="kk-KZ"/>
        </w:rPr>
        <w:tab/>
      </w:r>
      <w:r>
        <w:rPr>
          <w:b/>
          <w:color w:val="000000"/>
          <w:sz w:val="28"/>
          <w:szCs w:val="28"/>
          <w:lang w:val="kk-KZ"/>
        </w:rPr>
        <w:tab/>
      </w:r>
      <w:r>
        <w:rPr>
          <w:b/>
          <w:color w:val="000000"/>
          <w:sz w:val="28"/>
          <w:szCs w:val="28"/>
          <w:lang w:val="kk-KZ"/>
        </w:rPr>
        <w:tab/>
      </w:r>
      <w:r>
        <w:rPr>
          <w:b/>
          <w:color w:val="000000"/>
          <w:sz w:val="28"/>
          <w:szCs w:val="28"/>
          <w:lang w:val="kk-KZ"/>
        </w:rPr>
        <w:tab/>
      </w:r>
      <w:r>
        <w:rPr>
          <w:b/>
          <w:color w:val="000000"/>
          <w:sz w:val="28"/>
          <w:szCs w:val="28"/>
          <w:lang w:val="kk-KZ"/>
        </w:rPr>
        <w:tab/>
      </w:r>
      <w:r>
        <w:rPr>
          <w:b/>
          <w:color w:val="000000"/>
          <w:sz w:val="28"/>
          <w:szCs w:val="28"/>
          <w:lang w:val="kk-KZ"/>
        </w:rPr>
        <w:tab/>
      </w:r>
      <w:r>
        <w:rPr>
          <w:b/>
          <w:color w:val="000000"/>
          <w:sz w:val="28"/>
          <w:szCs w:val="28"/>
          <w:lang w:val="kk-KZ"/>
        </w:rPr>
        <w:tab/>
        <w:t xml:space="preserve">    А. Аймағамбетов</w:t>
      </w:r>
    </w:p>
    <w:p w:rsidR="0044322B" w:rsidRDefault="0044322B" w:rsidP="00E22A0B">
      <w:pPr>
        <w:ind w:firstLine="709"/>
        <w:contextualSpacing/>
        <w:jc w:val="both"/>
        <w:rPr>
          <w:b/>
          <w:sz w:val="28"/>
          <w:szCs w:val="28"/>
          <w:lang w:val="kk-KZ" w:eastAsia="kk-KZ"/>
        </w:rPr>
      </w:pPr>
    </w:p>
    <w:p w:rsidR="0044322B" w:rsidRPr="0044322B" w:rsidRDefault="0044322B" w:rsidP="0044322B">
      <w:pPr>
        <w:contextualSpacing/>
        <w:rPr>
          <w:color w:val="0C0000"/>
          <w:szCs w:val="28"/>
          <w:lang w:val="kk-KZ" w:eastAsia="kk-KZ"/>
        </w:rPr>
      </w:pPr>
      <w:r>
        <w:rPr>
          <w:b/>
          <w:color w:val="0C0000"/>
          <w:szCs w:val="28"/>
          <w:lang w:val="kk-KZ" w:eastAsia="kk-KZ"/>
        </w:rPr>
        <w:t>Результаты согласования</w:t>
      </w:r>
      <w:r>
        <w:rPr>
          <w:b/>
          <w:color w:val="0C0000"/>
          <w:szCs w:val="28"/>
          <w:lang w:val="kk-KZ" w:eastAsia="kk-KZ"/>
        </w:rPr>
        <w:br/>
      </w:r>
      <w:r>
        <w:rPr>
          <w:color w:val="0C0000"/>
          <w:szCs w:val="28"/>
          <w:lang w:val="kk-KZ" w:eastAsia="kk-KZ"/>
        </w:rPr>
        <w:t>23.09.2020 17:10:16: Иргебаев Е. Т. (Департамент высшего и послевузовского образования) - - cогласовано без замечаний</w:t>
      </w:r>
      <w:r>
        <w:rPr>
          <w:color w:val="0C0000"/>
          <w:szCs w:val="28"/>
          <w:lang w:val="kk-KZ" w:eastAsia="kk-KZ"/>
        </w:rPr>
        <w:br/>
      </w:r>
      <w:r>
        <w:rPr>
          <w:b/>
          <w:color w:val="0C0000"/>
          <w:szCs w:val="28"/>
          <w:lang w:val="kk-KZ" w:eastAsia="kk-KZ"/>
        </w:rPr>
        <w:t>Результат подписания</w:t>
      </w:r>
      <w:r>
        <w:rPr>
          <w:b/>
          <w:color w:val="0C0000"/>
          <w:szCs w:val="28"/>
          <w:lang w:val="kk-KZ" w:eastAsia="kk-KZ"/>
        </w:rPr>
        <w:br/>
      </w:r>
      <w:r>
        <w:rPr>
          <w:color w:val="0C0000"/>
          <w:szCs w:val="28"/>
          <w:lang w:val="kk-KZ" w:eastAsia="kk-KZ"/>
        </w:rPr>
        <w:t>23.09.2020 17:17:21 Аймагамбетов А. К.. Подписано</w:t>
      </w:r>
      <w:r>
        <w:rPr>
          <w:color w:val="0C0000"/>
          <w:szCs w:val="28"/>
          <w:lang w:val="kk-KZ" w:eastAsia="kk-KZ"/>
        </w:rPr>
        <w:br/>
      </w:r>
      <w:bookmarkStart w:id="1" w:name="_GoBack"/>
      <w:bookmarkEnd w:id="1"/>
    </w:p>
    <w:sectPr w:rsidR="0044322B" w:rsidRPr="0044322B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38" w:rsidRDefault="001A1938">
      <w:r>
        <w:separator/>
      </w:r>
    </w:p>
  </w:endnote>
  <w:endnote w:type="continuationSeparator" w:id="0">
    <w:p w:rsidR="001A1938" w:rsidRDefault="001A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38" w:rsidRDefault="001A1938">
      <w:r>
        <w:separator/>
      </w:r>
    </w:p>
  </w:footnote>
  <w:footnote w:type="continuationSeparator" w:id="0">
    <w:p w:rsidR="001A1938" w:rsidRDefault="001A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207C3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B12C86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B12C86">
            <w:rPr>
              <w:b/>
              <w:bCs/>
              <w:color w:val="3399FF"/>
            </w:rPr>
            <w:t xml:space="preserve">ҚАЗАҚСТАН РЕСПУБЛИКАСЫ </w:t>
          </w:r>
          <w:r w:rsidR="00D40750">
            <w:rPr>
              <w:b/>
              <w:bCs/>
              <w:color w:val="3399FF"/>
              <w:lang w:val="kk-KZ"/>
            </w:rPr>
            <w:t xml:space="preserve">БІЛІМ ЖӘНЕ ҒЫЛЫМ </w:t>
          </w:r>
          <w:r w:rsidRPr="00B12C86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0C92631" wp14:editId="2FCAFBF8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D40750" w:rsidRDefault="00B12C86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B12C86">
            <w:rPr>
              <w:b/>
              <w:bCs/>
              <w:color w:val="3399FF"/>
              <w:lang w:val="kk-KZ"/>
            </w:rPr>
            <w:t xml:space="preserve">МИНИСТЕРСТВО </w:t>
          </w:r>
          <w:r w:rsidR="00D40750">
            <w:rPr>
              <w:b/>
              <w:bCs/>
              <w:color w:val="3399FF"/>
              <w:lang w:val="kk-KZ"/>
            </w:rPr>
            <w:t xml:space="preserve">ОБРАЗОВАНИЯ </w:t>
          </w:r>
        </w:p>
        <w:p w:rsidR="00D40750" w:rsidRDefault="00D40750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И НАУКИ</w:t>
          </w:r>
          <w:r w:rsidR="00B12C86" w:rsidRPr="00B12C86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44322B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2429510</wp:posOffset>
                    </wp:positionH>
                    <wp:positionV relativeFrom="paragraph">
                      <wp:posOffset>178308</wp:posOffset>
                    </wp:positionV>
                    <wp:extent cx="381000" cy="8019098"/>
                    <wp:effectExtent l="0" t="0" r="0" b="1270"/>
                    <wp:wrapNone/>
                    <wp:docPr id="3" name="Пол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4322B" w:rsidRPr="0044322B" w:rsidRDefault="0044322B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23.09.2020 ЕСЭДО ГО (версия 7.23.0)  Электрондық құжаттың көшірмесі.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6" type="#_x0000_t202" style="position:absolute;left:0;text-align:left;margin-left:191.3pt;margin-top:14.0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" filled="f" stroked="f" strokeweight=".5pt">
                    <v:fill o:detectmouseclick="t"/>
                    <v:textbox style="layout-flow:vertical;mso-layout-flow-alt:bottom-to-top">
                      <w:txbxContent>
                        <w:p w:rsidR="0044322B" w:rsidRPr="0044322B" w:rsidRDefault="0044322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23.09.2020 ЕСЭДО ГО (версия 7.23.0)  Электрондық құжаттың көшірмесі.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12C86" w:rsidRPr="00B12C86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312E97" wp14:editId="0ED51400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DD7070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4B6D21">
      <w:rPr>
        <w:b/>
        <w:color w:val="3399FF"/>
        <w:sz w:val="22"/>
        <w:szCs w:val="22"/>
        <w:lang w:val="kk-KZ"/>
      </w:rPr>
      <w:t>20</w:t>
    </w:r>
    <w:r w:rsidR="004B6D21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2516E07"/>
    <w:multiLevelType w:val="hybridMultilevel"/>
    <w:tmpl w:val="6D9A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енжебаев Нурсултан Карибаевич">
    <w15:presenceInfo w15:providerId="AD" w15:userId="S-1-5-21-1982383409-2473126506-3708156891-29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gkcadoLX51HETPAbiKFnsjhFOs=" w:salt="HwcgiluuWTkfvPr7xHfrPw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07C3"/>
    <w:rsid w:val="0002773D"/>
    <w:rsid w:val="00073119"/>
    <w:rsid w:val="00074E76"/>
    <w:rsid w:val="000870F9"/>
    <w:rsid w:val="000922AA"/>
    <w:rsid w:val="000D4DAC"/>
    <w:rsid w:val="000E3E78"/>
    <w:rsid w:val="000F48E7"/>
    <w:rsid w:val="00110390"/>
    <w:rsid w:val="001319EE"/>
    <w:rsid w:val="00143292"/>
    <w:rsid w:val="001763DE"/>
    <w:rsid w:val="001A1881"/>
    <w:rsid w:val="001A1938"/>
    <w:rsid w:val="001B61C1"/>
    <w:rsid w:val="001B6FB8"/>
    <w:rsid w:val="001F4925"/>
    <w:rsid w:val="001F64CB"/>
    <w:rsid w:val="002000F4"/>
    <w:rsid w:val="0022101F"/>
    <w:rsid w:val="0023374B"/>
    <w:rsid w:val="00251F3F"/>
    <w:rsid w:val="00253E44"/>
    <w:rsid w:val="002577F9"/>
    <w:rsid w:val="00267935"/>
    <w:rsid w:val="002A394A"/>
    <w:rsid w:val="002A7C23"/>
    <w:rsid w:val="002F11B1"/>
    <w:rsid w:val="00341898"/>
    <w:rsid w:val="00344977"/>
    <w:rsid w:val="00364E0B"/>
    <w:rsid w:val="00371994"/>
    <w:rsid w:val="003E21F3"/>
    <w:rsid w:val="003F241E"/>
    <w:rsid w:val="00423754"/>
    <w:rsid w:val="00430E89"/>
    <w:rsid w:val="0044322B"/>
    <w:rsid w:val="004726FE"/>
    <w:rsid w:val="00482D45"/>
    <w:rsid w:val="00486F3C"/>
    <w:rsid w:val="0049623C"/>
    <w:rsid w:val="004A77E7"/>
    <w:rsid w:val="004B400D"/>
    <w:rsid w:val="004B6D21"/>
    <w:rsid w:val="004C34B8"/>
    <w:rsid w:val="004E49BE"/>
    <w:rsid w:val="004F30ED"/>
    <w:rsid w:val="004F3375"/>
    <w:rsid w:val="00562939"/>
    <w:rsid w:val="005A5BD8"/>
    <w:rsid w:val="005C5F30"/>
    <w:rsid w:val="005D66B9"/>
    <w:rsid w:val="005F582C"/>
    <w:rsid w:val="00613463"/>
    <w:rsid w:val="006340C9"/>
    <w:rsid w:val="00642211"/>
    <w:rsid w:val="0067240F"/>
    <w:rsid w:val="006B0963"/>
    <w:rsid w:val="006B2745"/>
    <w:rsid w:val="006B6938"/>
    <w:rsid w:val="006D01C1"/>
    <w:rsid w:val="007006E3"/>
    <w:rsid w:val="007111E8"/>
    <w:rsid w:val="00720FC6"/>
    <w:rsid w:val="007211B0"/>
    <w:rsid w:val="00731B2A"/>
    <w:rsid w:val="00740441"/>
    <w:rsid w:val="007702A5"/>
    <w:rsid w:val="007767CD"/>
    <w:rsid w:val="00782A16"/>
    <w:rsid w:val="007B71C5"/>
    <w:rsid w:val="007E588D"/>
    <w:rsid w:val="0081000A"/>
    <w:rsid w:val="008436CA"/>
    <w:rsid w:val="00866964"/>
    <w:rsid w:val="00867FA4"/>
    <w:rsid w:val="008858D2"/>
    <w:rsid w:val="00892E1E"/>
    <w:rsid w:val="008B3C04"/>
    <w:rsid w:val="009139A9"/>
    <w:rsid w:val="00914138"/>
    <w:rsid w:val="00915A4B"/>
    <w:rsid w:val="00934587"/>
    <w:rsid w:val="009445F3"/>
    <w:rsid w:val="0094547D"/>
    <w:rsid w:val="00965DB2"/>
    <w:rsid w:val="009924CE"/>
    <w:rsid w:val="009B69F4"/>
    <w:rsid w:val="009C4FD7"/>
    <w:rsid w:val="009D624E"/>
    <w:rsid w:val="00A10052"/>
    <w:rsid w:val="00A17FE7"/>
    <w:rsid w:val="00A338BC"/>
    <w:rsid w:val="00A47D62"/>
    <w:rsid w:val="00A90A9A"/>
    <w:rsid w:val="00AA225A"/>
    <w:rsid w:val="00AC4F79"/>
    <w:rsid w:val="00AC76FB"/>
    <w:rsid w:val="00B02756"/>
    <w:rsid w:val="00B10A6F"/>
    <w:rsid w:val="00B12C86"/>
    <w:rsid w:val="00B2298B"/>
    <w:rsid w:val="00B5615F"/>
    <w:rsid w:val="00B841B2"/>
    <w:rsid w:val="00B86340"/>
    <w:rsid w:val="00BE3CFA"/>
    <w:rsid w:val="00BE78CA"/>
    <w:rsid w:val="00C33D18"/>
    <w:rsid w:val="00C44E63"/>
    <w:rsid w:val="00C67CFE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40750"/>
    <w:rsid w:val="00D46BB9"/>
    <w:rsid w:val="00DD35CD"/>
    <w:rsid w:val="00E22A0B"/>
    <w:rsid w:val="00E43190"/>
    <w:rsid w:val="00E57A5B"/>
    <w:rsid w:val="00E866E0"/>
    <w:rsid w:val="00EA4D8C"/>
    <w:rsid w:val="00EB54A3"/>
    <w:rsid w:val="00EC3C11"/>
    <w:rsid w:val="00ED617A"/>
    <w:rsid w:val="00EE1A39"/>
    <w:rsid w:val="00EE69B8"/>
    <w:rsid w:val="00F12800"/>
    <w:rsid w:val="00F22932"/>
    <w:rsid w:val="00F525B9"/>
    <w:rsid w:val="00F64017"/>
    <w:rsid w:val="00F860B2"/>
    <w:rsid w:val="00F93EE0"/>
    <w:rsid w:val="00FB1E68"/>
    <w:rsid w:val="00FD5A34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,З,Зн"/>
    <w:basedOn w:val="a"/>
    <w:link w:val="af0"/>
    <w:uiPriority w:val="99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EA4D8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EA4D8C"/>
    <w:rPr>
      <w:rFonts w:ascii="Tahoma" w:hAnsi="Tahoma" w:cs="Tahoma"/>
      <w:sz w:val="16"/>
      <w:szCs w:val="16"/>
    </w:rPr>
  </w:style>
  <w:style w:type="character" w:customStyle="1" w:styleId="af0">
    <w:name w:val="Обычный (веб) Знак"/>
    <w:aliases w:val="Обычный (Web) Знак,Обычный (веб)1 Знак,Знак Знак Знак1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 Знак"/>
    <w:link w:val="af"/>
    <w:uiPriority w:val="99"/>
    <w:locked/>
    <w:rsid w:val="005D66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,З,Зн"/>
    <w:basedOn w:val="a"/>
    <w:link w:val="af0"/>
    <w:uiPriority w:val="99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EA4D8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EA4D8C"/>
    <w:rPr>
      <w:rFonts w:ascii="Tahoma" w:hAnsi="Tahoma" w:cs="Tahoma"/>
      <w:sz w:val="16"/>
      <w:szCs w:val="16"/>
    </w:rPr>
  </w:style>
  <w:style w:type="character" w:customStyle="1" w:styleId="af0">
    <w:name w:val="Обычный (веб) Знак"/>
    <w:aliases w:val="Обычный (Web) Знак,Обычный (веб)1 Знак,Знак Знак Знак1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 Знак"/>
    <w:link w:val="af"/>
    <w:uiPriority w:val="99"/>
    <w:locked/>
    <w:rsid w:val="005D66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Избасар Меирбек Серикулы</cp:lastModifiedBy>
  <cp:revision>6</cp:revision>
  <dcterms:created xsi:type="dcterms:W3CDTF">2020-09-10T11:57:00Z</dcterms:created>
  <dcterms:modified xsi:type="dcterms:W3CDTF">2020-09-23T13:10:00Z</dcterms:modified>
</cp:coreProperties>
</file>